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A7320" w14:textId="77777777" w:rsidR="002A3781" w:rsidRDefault="00045126">
      <w:pPr>
        <w:pStyle w:val="Nagwek11"/>
        <w:spacing w:before="0"/>
        <w:jc w:val="center"/>
      </w:pPr>
      <w:r>
        <w:rPr>
          <w:rStyle w:val="Wyrnieniedelikatne1"/>
          <w:rFonts w:ascii="Arial Narrow" w:hAnsi="Arial Narrow"/>
          <w:i w:val="0"/>
          <w:color w:val="FFFFFF"/>
        </w:rPr>
        <w:t>sprawozdanie</w:t>
      </w:r>
    </w:p>
    <w:p w14:paraId="5D2F80D8" w14:textId="77777777" w:rsidR="002A3781" w:rsidRDefault="00045126">
      <w:pPr>
        <w:pStyle w:val="Nagwek11"/>
        <w:spacing w:before="0"/>
        <w:jc w:val="center"/>
      </w:pPr>
      <w:r>
        <w:rPr>
          <w:rStyle w:val="Wyrnieniedelikatne1"/>
          <w:rFonts w:ascii="Arial Narrow" w:hAnsi="Arial Narrow"/>
          <w:i w:val="0"/>
          <w:color w:val="FFFFFF"/>
        </w:rPr>
        <w:t>Zebranie Zarządu Osiedla Grzybowego</w:t>
      </w:r>
    </w:p>
    <w:p w14:paraId="026EBFBB" w14:textId="77777777" w:rsidR="002A3781" w:rsidRDefault="00045126">
      <w:pPr>
        <w:pStyle w:val="Nagwek11"/>
        <w:spacing w:before="0"/>
        <w:jc w:val="center"/>
      </w:pPr>
      <w:r>
        <w:rPr>
          <w:rStyle w:val="Wyrnieniedelikatne1"/>
          <w:rFonts w:ascii="Arial Narrow" w:hAnsi="Arial Narrow"/>
          <w:i w:val="0"/>
          <w:color w:val="FFFFFF"/>
        </w:rPr>
        <w:t>z dnia  15.09.2020</w:t>
      </w:r>
    </w:p>
    <w:p w14:paraId="6DBE1391" w14:textId="77777777" w:rsidR="002A3781" w:rsidRDefault="002A3781">
      <w:pPr>
        <w:pStyle w:val="Normalny1"/>
        <w:rPr>
          <w:rFonts w:ascii="Arial Narrow" w:hAnsi="Arial Narrow" w:cs="Arial"/>
          <w:sz w:val="28"/>
          <w:szCs w:val="28"/>
        </w:rPr>
      </w:pPr>
      <w:bookmarkStart w:id="0" w:name="_Hlk19997915"/>
    </w:p>
    <w:p w14:paraId="7CE2C4CE" w14:textId="77777777" w:rsidR="0024167F" w:rsidRDefault="00045126">
      <w:pPr>
        <w:pStyle w:val="Normalny1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Zebranie odbyło się w osiedlowej świetlicy w obecności 7 członków zarządu i Przewodniczącego. </w:t>
      </w:r>
    </w:p>
    <w:p w14:paraId="30018915" w14:textId="4335AAB5" w:rsidR="002A3781" w:rsidRDefault="00045126">
      <w:pPr>
        <w:pStyle w:val="Normalny1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 zaproszonych gości – radnych z terenu osiedla, obecna była radna Iwona Koźlicka.</w:t>
      </w:r>
    </w:p>
    <w:bookmarkEnd w:id="0"/>
    <w:p w14:paraId="45F4A84B" w14:textId="77777777" w:rsidR="002A3781" w:rsidRDefault="00045126">
      <w:pPr>
        <w:pStyle w:val="Normalny1"/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uppressAutoHyphens w:val="0"/>
        <w:spacing w:before="200" w:after="0" w:line="276" w:lineRule="auto"/>
        <w:jc w:val="center"/>
        <w:textAlignment w:val="auto"/>
        <w:rPr>
          <w:rFonts w:ascii="Arial Narrow" w:eastAsia="Times New Roman" w:hAnsi="Arial Narrow"/>
          <w:b/>
          <w:caps/>
          <w:spacing w:val="15"/>
        </w:rPr>
      </w:pPr>
      <w:r>
        <w:rPr>
          <w:rFonts w:ascii="Arial Narrow" w:eastAsia="Times New Roman" w:hAnsi="Arial Narrow"/>
          <w:b/>
          <w:caps/>
          <w:spacing w:val="15"/>
        </w:rPr>
        <w:t>kwestie organizacji pracy zarządu, Świetlica</w:t>
      </w:r>
    </w:p>
    <w:p w14:paraId="55E931E4" w14:textId="77777777" w:rsidR="002A3781" w:rsidRDefault="002A3781">
      <w:pPr>
        <w:pStyle w:val="Normalny1"/>
        <w:spacing w:after="0" w:line="276" w:lineRule="auto"/>
        <w:jc w:val="both"/>
        <w:rPr>
          <w:rFonts w:ascii="Arial Narrow" w:hAnsi="Arial Narrow"/>
        </w:rPr>
      </w:pPr>
    </w:p>
    <w:p w14:paraId="6E2BE033" w14:textId="3AB426E1" w:rsidR="002A3781" w:rsidRPr="006357AB" w:rsidRDefault="00045126">
      <w:pPr>
        <w:pStyle w:val="Akapitzlist1"/>
        <w:numPr>
          <w:ilvl w:val="0"/>
          <w:numId w:val="1"/>
        </w:numPr>
        <w:spacing w:before="120" w:after="12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6357AB">
        <w:rPr>
          <w:rFonts w:ascii="Arial Narrow" w:hAnsi="Arial Narrow" w:cs="Arial"/>
          <w:sz w:val="24"/>
          <w:szCs w:val="24"/>
        </w:rPr>
        <w:t>Zebrani po dyskusji  postanowili  dokonać dopracowania systemu komunikacji bieżącej wewnątrz zarządu, komunikaty dla mieszkańców będą publikowane na stronie osiedlowej, stronie fb oraz przy wykorzystaniu dostępnych gablot oraz publikacji w obu sucholeskich gazetach; w najważniejszych kwestiach pozostanie informowanie mieszkańców przy pomocy ulotek. Mieszkańcy będą mieli bieżące informacje po ZM, ZZO, sesjach RG oraz najważniejszych sprawach.</w:t>
      </w:r>
    </w:p>
    <w:p w14:paraId="244505B5" w14:textId="492F90CD" w:rsidR="002A3781" w:rsidRPr="006357AB" w:rsidRDefault="00045126">
      <w:pPr>
        <w:pStyle w:val="Akapitzlist1"/>
        <w:numPr>
          <w:ilvl w:val="0"/>
          <w:numId w:val="1"/>
        </w:numPr>
        <w:spacing w:before="120" w:after="12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6357AB">
        <w:rPr>
          <w:rFonts w:ascii="Arial Narrow" w:hAnsi="Arial Narrow" w:cs="Arial"/>
          <w:sz w:val="24"/>
          <w:szCs w:val="24"/>
        </w:rPr>
        <w:t>Ustalono kwestie oddzielnego spotkania zarządu w kwestii docelowych zmian w dostępnych zarządowych publikatorach; stroną zarządu, stroną fb . Niewykluczone w najbliższej przyszłości wprowadzenie zasady telekonferencji oraz wideokonferencji w pracy zarządu.</w:t>
      </w:r>
    </w:p>
    <w:p w14:paraId="06F8A9EE" w14:textId="77777777" w:rsidR="002A3781" w:rsidRPr="006357AB" w:rsidRDefault="00045126">
      <w:pPr>
        <w:pStyle w:val="Akapitzlist1"/>
        <w:numPr>
          <w:ilvl w:val="0"/>
          <w:numId w:val="1"/>
        </w:numPr>
        <w:spacing w:before="120" w:after="12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6357AB">
        <w:rPr>
          <w:rFonts w:ascii="Arial Narrow" w:hAnsi="Arial Narrow" w:cs="Arial"/>
          <w:sz w:val="24"/>
          <w:szCs w:val="24"/>
        </w:rPr>
        <w:t>Nowy grafik funkcjonowania świetlicy w warunkach restrykcji sanitarnych; sprawy techniczne; ustalono, że do 21.09 zarząd zbierze i ustali z działającymi społecznie grupami, swój kalendarz stałych zajęć tygodniowych, który zostanie uzgodniony z opiekunem świetlicy.</w:t>
      </w:r>
    </w:p>
    <w:p w14:paraId="0C9BB348" w14:textId="2C446366" w:rsidR="002A3781" w:rsidRPr="006357AB" w:rsidRDefault="00045126">
      <w:pPr>
        <w:pStyle w:val="Akapitzlist1"/>
        <w:numPr>
          <w:ilvl w:val="0"/>
          <w:numId w:val="1"/>
        </w:numPr>
        <w:spacing w:before="120" w:after="12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6357AB">
        <w:rPr>
          <w:rFonts w:ascii="Arial Narrow" w:hAnsi="Arial Narrow" w:cs="Arial"/>
          <w:sz w:val="24"/>
          <w:szCs w:val="24"/>
        </w:rPr>
        <w:t>Przeanalizowano możliwość przestawienia części umeblowania – możliwości zmian w świetlicy by udostępnić więcej miejsca dla grup fitnesowych.</w:t>
      </w:r>
    </w:p>
    <w:p w14:paraId="4C397DE3" w14:textId="77777777" w:rsidR="002A3781" w:rsidRPr="006357AB" w:rsidRDefault="00045126">
      <w:pPr>
        <w:pStyle w:val="Akapitzlist1"/>
        <w:numPr>
          <w:ilvl w:val="0"/>
          <w:numId w:val="1"/>
        </w:numPr>
        <w:spacing w:before="120" w:after="12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6357AB">
        <w:rPr>
          <w:rFonts w:ascii="Arial Narrow" w:hAnsi="Arial Narrow" w:cs="Arial"/>
          <w:sz w:val="24"/>
          <w:szCs w:val="24"/>
        </w:rPr>
        <w:t>Rozważano także sprawę utworzenia hasła - misji zarządu nowej kadencji.</w:t>
      </w:r>
    </w:p>
    <w:p w14:paraId="549F5829" w14:textId="77777777" w:rsidR="002A3781" w:rsidRPr="006357AB" w:rsidRDefault="00045126">
      <w:pPr>
        <w:pStyle w:val="Normalny1"/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uppressAutoHyphens w:val="0"/>
        <w:spacing w:before="200" w:after="0" w:line="276" w:lineRule="auto"/>
        <w:jc w:val="center"/>
        <w:textAlignment w:val="auto"/>
        <w:rPr>
          <w:rFonts w:ascii="Arial Narrow" w:eastAsia="Times New Roman" w:hAnsi="Arial Narrow"/>
          <w:b/>
          <w:caps/>
          <w:spacing w:val="15"/>
        </w:rPr>
      </w:pPr>
      <w:bookmarkStart w:id="1" w:name="_Hlk50936029"/>
      <w:r w:rsidRPr="006357AB">
        <w:rPr>
          <w:rFonts w:ascii="Arial Narrow" w:eastAsia="Times New Roman" w:hAnsi="Arial Narrow"/>
          <w:b/>
          <w:caps/>
          <w:spacing w:val="15"/>
        </w:rPr>
        <w:t>Polana – OGŁOSZENIE KONKURSU</w:t>
      </w:r>
    </w:p>
    <w:p w14:paraId="00060FEA" w14:textId="77777777" w:rsidR="002A3781" w:rsidRPr="006357AB" w:rsidRDefault="00045126">
      <w:pPr>
        <w:pStyle w:val="Akapitzlist1"/>
        <w:numPr>
          <w:ilvl w:val="0"/>
          <w:numId w:val="1"/>
        </w:numPr>
        <w:spacing w:before="120" w:after="12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6357AB">
        <w:rPr>
          <w:rFonts w:ascii="Arial Narrow" w:hAnsi="Arial Narrow" w:cs="Arial"/>
          <w:sz w:val="24"/>
          <w:szCs w:val="24"/>
        </w:rPr>
        <w:t>Sprawa rozstrzygnięcia konkursu na propozycje zagospodarowania polany pod lasem, 30.09. Regulaminowa komisja zbierze się z końcem września lub początkiem października.</w:t>
      </w:r>
    </w:p>
    <w:p w14:paraId="039D3085" w14:textId="77777777" w:rsidR="002A3781" w:rsidRPr="006357AB" w:rsidRDefault="00045126">
      <w:pPr>
        <w:pStyle w:val="Akapitzlist1"/>
        <w:numPr>
          <w:ilvl w:val="0"/>
          <w:numId w:val="1"/>
        </w:numPr>
        <w:spacing w:before="120" w:after="120" w:line="360" w:lineRule="auto"/>
        <w:ind w:left="720"/>
        <w:jc w:val="both"/>
      </w:pPr>
      <w:r w:rsidRPr="006357AB">
        <w:rPr>
          <w:rStyle w:val="Domylnaczcionkaakapitu1"/>
          <w:rFonts w:ascii="Arial Narrow" w:hAnsi="Arial Narrow" w:cs="Arial"/>
          <w:sz w:val="24"/>
          <w:szCs w:val="24"/>
        </w:rPr>
        <w:t>Dalsze decyzje co do kierunków działania związane będą z aktywizowaniem młodzieży i wciągnięciem ich w fazę decyzyjną by zagospodarowanie polany było ukierunkowane przede wszystkim dla tej grupy wiekowej.</w:t>
      </w:r>
    </w:p>
    <w:p w14:paraId="405B0DBF" w14:textId="77777777" w:rsidR="002A3781" w:rsidRPr="006357AB" w:rsidRDefault="00045126">
      <w:pPr>
        <w:pStyle w:val="Normalny1"/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uppressAutoHyphens w:val="0"/>
        <w:spacing w:before="200" w:after="0" w:line="276" w:lineRule="auto"/>
        <w:jc w:val="center"/>
        <w:textAlignment w:val="auto"/>
        <w:rPr>
          <w:rFonts w:ascii="Arial Narrow" w:eastAsia="Times New Roman" w:hAnsi="Arial Narrow"/>
          <w:b/>
          <w:caps/>
          <w:spacing w:val="15"/>
        </w:rPr>
      </w:pPr>
      <w:bookmarkStart w:id="2" w:name="_Hlk19998584"/>
      <w:bookmarkEnd w:id="1"/>
      <w:r w:rsidRPr="006357AB">
        <w:rPr>
          <w:rFonts w:ascii="Arial Narrow" w:eastAsia="Times New Roman" w:hAnsi="Arial Narrow"/>
          <w:b/>
          <w:caps/>
          <w:spacing w:val="15"/>
        </w:rPr>
        <w:lastRenderedPageBreak/>
        <w:t>Omówienie Wydatków Zadania Lokalnego na 2020 rok ORAZ na 2021</w:t>
      </w:r>
    </w:p>
    <w:p w14:paraId="002B3F10" w14:textId="77777777" w:rsidR="002A3781" w:rsidRPr="006357AB" w:rsidRDefault="00045126">
      <w:pPr>
        <w:pStyle w:val="Normalny1"/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uppressAutoHyphens w:val="0"/>
        <w:spacing w:before="200" w:after="0" w:line="276" w:lineRule="auto"/>
        <w:jc w:val="center"/>
        <w:textAlignment w:val="auto"/>
        <w:rPr>
          <w:rFonts w:ascii="Arial Narrow" w:eastAsia="Times New Roman" w:hAnsi="Arial Narrow"/>
          <w:b/>
          <w:caps/>
          <w:spacing w:val="15"/>
        </w:rPr>
      </w:pPr>
      <w:r w:rsidRPr="006357AB">
        <w:rPr>
          <w:rFonts w:ascii="Arial Narrow" w:eastAsia="Times New Roman" w:hAnsi="Arial Narrow"/>
          <w:b/>
          <w:caps/>
          <w:spacing w:val="15"/>
        </w:rPr>
        <w:t xml:space="preserve"> po uchwałach mieszkańców z ZM z 07.09.2020</w:t>
      </w:r>
    </w:p>
    <w:bookmarkEnd w:id="2"/>
    <w:p w14:paraId="161EEE94" w14:textId="77777777" w:rsidR="002A3781" w:rsidRPr="006357AB" w:rsidRDefault="00045126">
      <w:pPr>
        <w:pStyle w:val="Akapitzlist1"/>
        <w:numPr>
          <w:ilvl w:val="0"/>
          <w:numId w:val="1"/>
        </w:numPr>
        <w:spacing w:before="120" w:after="12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6357AB">
        <w:rPr>
          <w:rFonts w:ascii="Arial Narrow" w:hAnsi="Arial Narrow" w:cs="Arial"/>
          <w:sz w:val="24"/>
          <w:szCs w:val="24"/>
        </w:rPr>
        <w:t>Zadania wynikające z ZM z września 2019 – dokończenie tematów, omówiono zestawienie prezentowane na ZM,</w:t>
      </w:r>
    </w:p>
    <w:p w14:paraId="3BB36C39" w14:textId="77777777" w:rsidR="002A3781" w:rsidRPr="006357AB" w:rsidRDefault="00045126">
      <w:pPr>
        <w:pStyle w:val="Akapitzlist1"/>
        <w:numPr>
          <w:ilvl w:val="0"/>
          <w:numId w:val="1"/>
        </w:numPr>
        <w:spacing w:before="120" w:after="12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6357AB">
        <w:rPr>
          <w:rFonts w:ascii="Arial Narrow" w:hAnsi="Arial Narrow" w:cs="Arial"/>
          <w:sz w:val="24"/>
          <w:szCs w:val="24"/>
        </w:rPr>
        <w:t>Zadania dodatkowe na rok bieżący oraz na 2021; informacja od p. skarbnik – dostępność bieżących środków będzie po 25.09;</w:t>
      </w:r>
    </w:p>
    <w:p w14:paraId="6D4BA159" w14:textId="77777777" w:rsidR="002A3781" w:rsidRPr="006357AB" w:rsidRDefault="00045126">
      <w:pPr>
        <w:pStyle w:val="Akapitzlist1"/>
        <w:numPr>
          <w:ilvl w:val="0"/>
          <w:numId w:val="1"/>
        </w:numPr>
        <w:spacing w:before="120" w:after="12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6357AB">
        <w:rPr>
          <w:rFonts w:ascii="Arial Narrow" w:hAnsi="Arial Narrow" w:cs="Arial"/>
          <w:sz w:val="24"/>
          <w:szCs w:val="24"/>
        </w:rPr>
        <w:t>Radna Koźlicka zwróciła uwagę na kwestie budowy ścieżki rowerowej (z budżetu centralnego) i potrzebę rozważenia remontu kapliczki stojącej pod lasem w osi ul. Opieńkowej; zarząd sugeruje rozmowy z ks. Proboszczem i gminą oraz ewentualnie sponsorami;</w:t>
      </w:r>
    </w:p>
    <w:p w14:paraId="0979D32A" w14:textId="77777777" w:rsidR="002A3781" w:rsidRPr="006357AB" w:rsidRDefault="00045126">
      <w:pPr>
        <w:pStyle w:val="Normalny1"/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uppressAutoHyphens w:val="0"/>
        <w:spacing w:before="200" w:after="0" w:line="276" w:lineRule="auto"/>
        <w:jc w:val="center"/>
        <w:textAlignment w:val="auto"/>
        <w:rPr>
          <w:rFonts w:ascii="Arial Narrow" w:eastAsia="Times New Roman" w:hAnsi="Arial Narrow"/>
          <w:b/>
          <w:caps/>
          <w:spacing w:val="15"/>
        </w:rPr>
      </w:pPr>
      <w:r w:rsidRPr="006357AB">
        <w:rPr>
          <w:rFonts w:ascii="Arial Narrow" w:eastAsia="Times New Roman" w:hAnsi="Arial Narrow"/>
          <w:b/>
          <w:caps/>
          <w:spacing w:val="15"/>
        </w:rPr>
        <w:t>funkcjonowanie klubu „dębowego liścia” na osiedlu</w:t>
      </w:r>
    </w:p>
    <w:p w14:paraId="21A6A13D" w14:textId="77777777" w:rsidR="002A3781" w:rsidRPr="006357AB" w:rsidRDefault="00045126">
      <w:pPr>
        <w:pStyle w:val="Normalny1"/>
        <w:suppressAutoHyphens w:val="0"/>
        <w:spacing w:before="120" w:after="120" w:line="360" w:lineRule="auto"/>
        <w:ind w:left="720" w:hanging="360"/>
        <w:jc w:val="both"/>
        <w:textAlignment w:val="auto"/>
      </w:pPr>
      <w:r w:rsidRPr="006357AB">
        <w:rPr>
          <w:rStyle w:val="Domylnaczcionkaakapitu1"/>
          <w:rFonts w:ascii="Wingdings" w:eastAsia="Times New Roman" w:hAnsi="Wingdings"/>
          <w:sz w:val="24"/>
          <w:szCs w:val="24"/>
          <w:lang w:eastAsia="pl-PL"/>
        </w:rPr>
        <w:t></w:t>
      </w:r>
      <w:r w:rsidRPr="006357AB">
        <w:rPr>
          <w:rStyle w:val="Domylnaczcionkaakapitu1"/>
          <w:rFonts w:ascii="Times New Roman" w:eastAsia="Times New Roman" w:hAnsi="Times New Roman"/>
          <w:sz w:val="14"/>
          <w:szCs w:val="14"/>
          <w:lang w:eastAsia="pl-PL"/>
        </w:rPr>
        <w:t xml:space="preserve">  </w:t>
      </w:r>
      <w:r w:rsidRPr="006357AB">
        <w:rPr>
          <w:rStyle w:val="Domylnaczcionkaakapitu1"/>
          <w:rFonts w:ascii="Arial Narrow" w:eastAsia="Times New Roman" w:hAnsi="Arial Narrow"/>
          <w:sz w:val="24"/>
          <w:szCs w:val="24"/>
          <w:lang w:eastAsia="pl-PL"/>
        </w:rPr>
        <w:t>Na prośbę zarządu osiedla doszło do spotkania z szefostwem OPS-u Suchy Las celem wyjaśnienia aktualnej sytuacji (16.09 br.); obecni  byli m.in.  pp. Sylwia Malendowska i Paulina Żebrowska (koordynator klubu DL na osiedlu) oraz p. Irena Zajchert i Mirosława Nowicka jako szefowa klubu; ze strony zarządu osiedla niżej podpisany i Andrzej Wielgosz</w:t>
      </w:r>
    </w:p>
    <w:p w14:paraId="108476BB" w14:textId="77777777" w:rsidR="002A3781" w:rsidRPr="006357AB" w:rsidRDefault="00045126">
      <w:pPr>
        <w:pStyle w:val="Normalny1"/>
        <w:suppressAutoHyphens w:val="0"/>
        <w:spacing w:before="120" w:after="120" w:line="360" w:lineRule="auto"/>
        <w:ind w:left="720" w:hanging="360"/>
        <w:jc w:val="both"/>
        <w:textAlignment w:val="auto"/>
      </w:pPr>
      <w:r w:rsidRPr="006357AB">
        <w:rPr>
          <w:rStyle w:val="Domylnaczcionkaakapitu1"/>
          <w:rFonts w:ascii="Wingdings" w:eastAsia="Times New Roman" w:hAnsi="Wingdings"/>
          <w:sz w:val="24"/>
          <w:szCs w:val="24"/>
          <w:lang w:eastAsia="pl-PL"/>
        </w:rPr>
        <w:t></w:t>
      </w:r>
      <w:r w:rsidRPr="006357AB">
        <w:rPr>
          <w:rStyle w:val="Domylnaczcionkaakapitu1"/>
          <w:rFonts w:ascii="Times New Roman" w:eastAsia="Times New Roman" w:hAnsi="Times New Roman"/>
          <w:sz w:val="14"/>
          <w:szCs w:val="14"/>
          <w:lang w:eastAsia="pl-PL"/>
        </w:rPr>
        <w:t xml:space="preserve">  </w:t>
      </w:r>
      <w:r w:rsidRPr="006357AB">
        <w:rPr>
          <w:rStyle w:val="Domylnaczcionkaakapitu1"/>
          <w:rFonts w:ascii="Arial Narrow" w:eastAsia="Times New Roman" w:hAnsi="Arial Narrow"/>
          <w:sz w:val="24"/>
          <w:szCs w:val="24"/>
          <w:lang w:eastAsia="pl-PL"/>
        </w:rPr>
        <w:t>Określono i przypomniano, że kluby „Dębowego Liścia”, także na osiedlu grzybowym, działają pod wyłączną opieką i odpowiedzialnością Ośrodka Pomocy Społecznej w Suchym Lesie i wszelkie działania zarządu osiedla ukierunkowane na ten klub będą realizowane we współpracy z koordynatorem klubu p.  Żebrowską;</w:t>
      </w:r>
    </w:p>
    <w:p w14:paraId="44CBA80B" w14:textId="77777777" w:rsidR="002A3781" w:rsidRPr="006357AB" w:rsidRDefault="00045126">
      <w:pPr>
        <w:pStyle w:val="Normalny1"/>
        <w:suppressAutoHyphens w:val="0"/>
        <w:spacing w:before="120" w:after="120" w:line="360" w:lineRule="auto"/>
        <w:ind w:left="720" w:hanging="360"/>
        <w:jc w:val="both"/>
        <w:textAlignment w:val="auto"/>
      </w:pPr>
      <w:r w:rsidRPr="006357AB">
        <w:rPr>
          <w:rStyle w:val="Domylnaczcionkaakapitu1"/>
          <w:rFonts w:ascii="Wingdings" w:eastAsia="Times New Roman" w:hAnsi="Wingdings"/>
          <w:sz w:val="24"/>
          <w:szCs w:val="24"/>
          <w:lang w:eastAsia="pl-PL"/>
        </w:rPr>
        <w:t></w:t>
      </w:r>
      <w:r w:rsidRPr="006357AB">
        <w:rPr>
          <w:rStyle w:val="Domylnaczcionkaakapitu1"/>
          <w:rFonts w:ascii="Times New Roman" w:eastAsia="Times New Roman" w:hAnsi="Times New Roman"/>
          <w:sz w:val="14"/>
          <w:szCs w:val="14"/>
          <w:lang w:eastAsia="pl-PL"/>
        </w:rPr>
        <w:t xml:space="preserve">  </w:t>
      </w:r>
      <w:r w:rsidRPr="006357AB">
        <w:rPr>
          <w:rStyle w:val="Domylnaczcionkaakapitu1"/>
          <w:rFonts w:ascii="Arial Narrow" w:eastAsia="Times New Roman" w:hAnsi="Arial Narrow"/>
          <w:sz w:val="24"/>
          <w:szCs w:val="24"/>
          <w:lang w:eastAsia="pl-PL"/>
        </w:rPr>
        <w:t>Obecne środki finansowe w ramach Zadania Lokalnego na rok bieżący nie mogą być wydatkowane wprost na działalność klubu ze względu na fakt  braku możliwości współpracy zarządu osiedla z klubem z powodu restrykcji pandemicznych; Kluby seniorów „Dębowego Liścia” nie mają możliwości działania z tego powodu także w obrębie świetlicy; bieżące pozostałe środki finansowe z ZL 2020 będą wydatkowane przez zarząd generalnie zgodnie z zapisami uchwały Zebrania Mieszkańców; za to uchwalone środki finansowe na rok przyszły na rzecz klubu (ZL 2021) , będą analizowane przez zarząd w nowym roku w zależności od sytuacji i bieżących przepisów,</w:t>
      </w:r>
    </w:p>
    <w:p w14:paraId="53FA8C1B" w14:textId="77777777" w:rsidR="002A3781" w:rsidRPr="006357AB" w:rsidRDefault="00045126">
      <w:pPr>
        <w:pStyle w:val="Normalny1"/>
        <w:suppressAutoHyphens w:val="0"/>
        <w:spacing w:before="120" w:after="120" w:line="360" w:lineRule="auto"/>
        <w:ind w:left="720" w:hanging="360"/>
        <w:jc w:val="both"/>
        <w:textAlignment w:val="auto"/>
      </w:pPr>
      <w:r w:rsidRPr="006357AB">
        <w:rPr>
          <w:rStyle w:val="Domylnaczcionkaakapitu1"/>
          <w:rFonts w:ascii="Wingdings" w:eastAsia="Times New Roman" w:hAnsi="Wingdings"/>
          <w:sz w:val="24"/>
          <w:szCs w:val="24"/>
          <w:lang w:eastAsia="pl-PL"/>
        </w:rPr>
        <w:t></w:t>
      </w:r>
      <w:r w:rsidRPr="006357AB">
        <w:rPr>
          <w:rStyle w:val="Domylnaczcionkaakapitu1"/>
          <w:rFonts w:ascii="Times New Roman" w:eastAsia="Times New Roman" w:hAnsi="Times New Roman"/>
          <w:sz w:val="14"/>
          <w:szCs w:val="14"/>
          <w:lang w:eastAsia="pl-PL"/>
        </w:rPr>
        <w:t xml:space="preserve">  </w:t>
      </w:r>
      <w:r w:rsidRPr="006357AB">
        <w:rPr>
          <w:rStyle w:val="Domylnaczcionkaakapitu1"/>
          <w:rFonts w:ascii="Arial Narrow" w:eastAsia="Times New Roman" w:hAnsi="Arial Narrow"/>
          <w:sz w:val="24"/>
          <w:szCs w:val="24"/>
          <w:lang w:eastAsia="pl-PL"/>
        </w:rPr>
        <w:t xml:space="preserve">Koordynatorem i decydentem dla wszelkich działań klubu na osiedlu grzybowym  jest Paulina Żebrowska i ewentualne wspólne działania z zarządem osiedla będą koordynowane przez koordynatora dopiero po oficjalnym reaktywowaniu tej działalności; zarząd osiedla będzie popierał różne </w:t>
      </w:r>
      <w:r w:rsidRPr="006357AB">
        <w:rPr>
          <w:rStyle w:val="Domylnaczcionkaakapitu1"/>
          <w:rFonts w:ascii="Arial Narrow" w:eastAsia="Times New Roman" w:hAnsi="Arial Narrow"/>
          <w:sz w:val="24"/>
          <w:szCs w:val="24"/>
          <w:lang w:eastAsia="pl-PL"/>
        </w:rPr>
        <w:lastRenderedPageBreak/>
        <w:t>formy możliwej aktywizacji dla seniorów oraz będzie starał się zaproponować seniorom jako całej grupie wiekowej na osiedlu możliwość uczestniczenia w różnych formach aktywności w dopuszczalnych przepisami sanitarnymi, formach i możliwościach;</w:t>
      </w:r>
    </w:p>
    <w:p w14:paraId="4DDDC70B" w14:textId="77777777" w:rsidR="002A3781" w:rsidRPr="006357AB" w:rsidRDefault="00045126">
      <w:pPr>
        <w:pStyle w:val="Normalny1"/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uppressAutoHyphens w:val="0"/>
        <w:spacing w:before="200" w:after="0" w:line="276" w:lineRule="auto"/>
        <w:jc w:val="center"/>
        <w:textAlignment w:val="auto"/>
        <w:rPr>
          <w:rFonts w:ascii="Arial Narrow" w:eastAsia="Times New Roman" w:hAnsi="Arial Narrow"/>
          <w:b/>
          <w:caps/>
          <w:spacing w:val="15"/>
        </w:rPr>
      </w:pPr>
      <w:r w:rsidRPr="006357AB">
        <w:rPr>
          <w:rFonts w:ascii="Arial Narrow" w:eastAsia="Times New Roman" w:hAnsi="Arial Narrow"/>
          <w:b/>
          <w:caps/>
          <w:spacing w:val="15"/>
        </w:rPr>
        <w:t>bieżąca aktywność zarządu i inne imprezy integracyjne</w:t>
      </w:r>
    </w:p>
    <w:p w14:paraId="5029C5AA" w14:textId="3D86F480" w:rsidR="002A3781" w:rsidRPr="006357AB" w:rsidRDefault="00045126">
      <w:pPr>
        <w:pStyle w:val="Akapitzlist1"/>
        <w:numPr>
          <w:ilvl w:val="0"/>
          <w:numId w:val="1"/>
        </w:numPr>
        <w:spacing w:before="120" w:after="12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6357AB">
        <w:rPr>
          <w:rFonts w:ascii="Arial Narrow" w:hAnsi="Arial Narrow" w:cs="Arial"/>
          <w:sz w:val="24"/>
          <w:szCs w:val="24"/>
        </w:rPr>
        <w:t xml:space="preserve">Propozycje i oddolne inicjatywy na terenie osiedla; podjęto decyzje o imprezach ekologicznych: 10.10 i 17.10 imprezy dla dzieci, teatrzyk Blaszany Bębenek, </w:t>
      </w:r>
      <w:r w:rsidR="00E81D52" w:rsidRPr="006357AB">
        <w:rPr>
          <w:rFonts w:ascii="Arial Narrow" w:hAnsi="Arial Narrow" w:cs="Arial"/>
          <w:sz w:val="24"/>
          <w:szCs w:val="24"/>
        </w:rPr>
        <w:t>„</w:t>
      </w:r>
      <w:r w:rsidRPr="006357AB">
        <w:rPr>
          <w:rFonts w:ascii="Arial Narrow" w:hAnsi="Arial Narrow" w:cs="Arial"/>
          <w:sz w:val="24"/>
          <w:szCs w:val="24"/>
        </w:rPr>
        <w:t>Sadzeniaki – dzieciaki</w:t>
      </w:r>
      <w:r w:rsidR="00E81D52" w:rsidRPr="006357AB">
        <w:rPr>
          <w:rFonts w:ascii="Arial Narrow" w:hAnsi="Arial Narrow" w:cs="Arial"/>
          <w:sz w:val="24"/>
          <w:szCs w:val="24"/>
        </w:rPr>
        <w:t>”</w:t>
      </w:r>
      <w:r w:rsidRPr="006357AB">
        <w:rPr>
          <w:rFonts w:ascii="Arial Narrow" w:hAnsi="Arial Narrow" w:cs="Arial"/>
          <w:sz w:val="24"/>
          <w:szCs w:val="24"/>
        </w:rPr>
        <w:t>,  Sprzątanie świata – lasek przy udziale sponsorski</w:t>
      </w:r>
      <w:r w:rsidR="00E81D52" w:rsidRPr="006357AB">
        <w:rPr>
          <w:rFonts w:ascii="Arial Narrow" w:hAnsi="Arial Narrow" w:cs="Arial"/>
          <w:sz w:val="24"/>
          <w:szCs w:val="24"/>
        </w:rPr>
        <w:t>m</w:t>
      </w:r>
      <w:r w:rsidRPr="006357AB">
        <w:rPr>
          <w:rFonts w:ascii="Arial Narrow" w:hAnsi="Arial Narrow" w:cs="Arial"/>
          <w:sz w:val="24"/>
          <w:szCs w:val="24"/>
        </w:rPr>
        <w:t xml:space="preserve"> Leroy M</w:t>
      </w:r>
      <w:r w:rsidR="0024167F" w:rsidRPr="006357AB">
        <w:rPr>
          <w:rFonts w:ascii="Arial Narrow" w:hAnsi="Arial Narrow" w:cs="Arial"/>
          <w:sz w:val="24"/>
          <w:szCs w:val="24"/>
        </w:rPr>
        <w:t>e</w:t>
      </w:r>
      <w:r w:rsidRPr="006357AB">
        <w:rPr>
          <w:rFonts w:ascii="Arial Narrow" w:hAnsi="Arial Narrow" w:cs="Arial"/>
          <w:sz w:val="24"/>
          <w:szCs w:val="24"/>
        </w:rPr>
        <w:t>rlin;</w:t>
      </w:r>
    </w:p>
    <w:p w14:paraId="6D90EE56" w14:textId="77777777" w:rsidR="002A3781" w:rsidRPr="006357AB" w:rsidRDefault="00045126">
      <w:pPr>
        <w:pStyle w:val="Akapitzlist1"/>
        <w:numPr>
          <w:ilvl w:val="0"/>
          <w:numId w:val="1"/>
        </w:numPr>
        <w:spacing w:before="120" w:after="12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6357AB">
        <w:rPr>
          <w:rFonts w:ascii="Arial Narrow" w:hAnsi="Arial Narrow" w:cs="Arial"/>
          <w:sz w:val="24"/>
          <w:szCs w:val="24"/>
        </w:rPr>
        <w:t>Proponowane zajęcia oddolnie FITCAMP – plenerowy fitness na boisku – kontynuacja w miarę możliwości na boisku a później w świetlicy; podobnie zajęcia z Jogi w co drugą sobotę na polanie;</w:t>
      </w:r>
    </w:p>
    <w:p w14:paraId="1D829CD0" w14:textId="51D13D17" w:rsidR="0041516F" w:rsidRPr="0041516F" w:rsidRDefault="00045126" w:rsidP="0041516F">
      <w:pPr>
        <w:pStyle w:val="Akapitzlist1"/>
        <w:numPr>
          <w:ilvl w:val="0"/>
          <w:numId w:val="1"/>
        </w:numPr>
        <w:spacing w:before="120" w:after="12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6357AB">
        <w:rPr>
          <w:rFonts w:ascii="Arial Narrow" w:hAnsi="Arial Narrow" w:cs="Arial"/>
          <w:sz w:val="24"/>
          <w:szCs w:val="24"/>
        </w:rPr>
        <w:t>Nowa propozycja aktywności dla mieszkańców w świetlicy – 4 lekcje warsztaty Salsation prowadzi Sandra Wawrzyniak</w:t>
      </w:r>
      <w:ins w:id="3" w:author="Jarosław Dudkiewicz" w:date="2020-09-18T00:00:00Z">
        <w:r w:rsidR="0041516F">
          <w:rPr>
            <w:rFonts w:ascii="Arial Narrow" w:hAnsi="Arial Narrow" w:cs="Arial"/>
            <w:sz w:val="24"/>
            <w:szCs w:val="24"/>
          </w:rPr>
          <w:t>;</w:t>
        </w:r>
      </w:ins>
      <w:ins w:id="4" w:author="Jarosław Dudkiewicz" w:date="2020-09-18T00:01:00Z">
        <w:r w:rsidR="0041516F" w:rsidRPr="0041516F">
          <w:rPr>
            <w:rFonts w:ascii="Arial Narrow" w:hAnsi="Arial Narrow" w:cs="Arial"/>
            <w:sz w:val="24"/>
            <w:szCs w:val="24"/>
          </w:rPr>
          <w:t xml:space="preserve"> </w:t>
        </w:r>
      </w:ins>
    </w:p>
    <w:p w14:paraId="6045C3CA" w14:textId="77777777" w:rsidR="002A3781" w:rsidRPr="006357AB" w:rsidRDefault="00045126">
      <w:pPr>
        <w:pStyle w:val="Akapitzlist1"/>
        <w:numPr>
          <w:ilvl w:val="0"/>
          <w:numId w:val="1"/>
        </w:numPr>
        <w:spacing w:before="120" w:after="12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6357AB">
        <w:rPr>
          <w:rFonts w:ascii="Arial Narrow" w:hAnsi="Arial Narrow" w:cs="Arial"/>
          <w:sz w:val="24"/>
          <w:szCs w:val="24"/>
        </w:rPr>
        <w:t>Osiedlowa Wigilia - ustalono, że będzie realizowana w formule plenerowej na placu grzybowym w dniu 12.12 br. (sobota) jako jedna impreza z początkiem dla dzieci i kontynuacją w formule bardziej otwartej (alpaki?);</w:t>
      </w:r>
    </w:p>
    <w:p w14:paraId="6F74F505" w14:textId="77777777" w:rsidR="002A3781" w:rsidRPr="006357AB" w:rsidRDefault="00045126">
      <w:pPr>
        <w:pStyle w:val="Normalny1"/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uppressAutoHyphens w:val="0"/>
        <w:spacing w:before="200" w:after="0" w:line="276" w:lineRule="auto"/>
        <w:jc w:val="center"/>
        <w:textAlignment w:val="auto"/>
        <w:rPr>
          <w:rFonts w:ascii="Arial Narrow" w:eastAsia="Times New Roman" w:hAnsi="Arial Narrow"/>
          <w:b/>
          <w:caps/>
          <w:spacing w:val="15"/>
        </w:rPr>
      </w:pPr>
      <w:r w:rsidRPr="006357AB">
        <w:rPr>
          <w:rFonts w:ascii="Arial Narrow" w:eastAsia="Times New Roman" w:hAnsi="Arial Narrow"/>
          <w:b/>
          <w:caps/>
          <w:spacing w:val="15"/>
        </w:rPr>
        <w:t>działania komitetu jubileuszu 25 lecia osiedla</w:t>
      </w:r>
    </w:p>
    <w:p w14:paraId="74E8BC72" w14:textId="77777777" w:rsidR="002A3781" w:rsidRPr="006357AB" w:rsidRDefault="00045126">
      <w:pPr>
        <w:pStyle w:val="Akapitzlist1"/>
        <w:numPr>
          <w:ilvl w:val="0"/>
          <w:numId w:val="1"/>
        </w:numPr>
        <w:spacing w:before="120" w:after="12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6357AB">
        <w:rPr>
          <w:rFonts w:ascii="Arial Narrow" w:hAnsi="Arial Narrow" w:cs="Arial"/>
          <w:sz w:val="24"/>
          <w:szCs w:val="24"/>
        </w:rPr>
        <w:t>Działania wokół przygotowania materiałów promocyjnych – kalendarz, folder, wystawa</w:t>
      </w:r>
    </w:p>
    <w:p w14:paraId="1F925687" w14:textId="77777777" w:rsidR="002A3781" w:rsidRPr="006357AB" w:rsidRDefault="00045126">
      <w:pPr>
        <w:pStyle w:val="Akapitzlist1"/>
        <w:numPr>
          <w:ilvl w:val="0"/>
          <w:numId w:val="1"/>
        </w:numPr>
        <w:spacing w:before="120" w:after="12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6357AB">
        <w:rPr>
          <w:rFonts w:ascii="Arial Narrow" w:hAnsi="Arial Narrow" w:cs="Arial"/>
          <w:sz w:val="24"/>
          <w:szCs w:val="24"/>
        </w:rPr>
        <w:t>Propozycje promowania małego biznesu z osiedla</w:t>
      </w:r>
    </w:p>
    <w:p w14:paraId="4C0E4F49" w14:textId="3C9A15D2" w:rsidR="002A3781" w:rsidRPr="006357AB" w:rsidRDefault="00045126">
      <w:pPr>
        <w:pStyle w:val="Akapitzlist1"/>
        <w:numPr>
          <w:ilvl w:val="0"/>
          <w:numId w:val="1"/>
        </w:numPr>
        <w:spacing w:before="120" w:after="12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6357AB">
        <w:rPr>
          <w:rFonts w:ascii="Arial Narrow" w:hAnsi="Arial Narrow" w:cs="Arial"/>
          <w:sz w:val="24"/>
          <w:szCs w:val="24"/>
        </w:rPr>
        <w:t>Plan działań i kalendarz imprez w roku jubileuszowym</w:t>
      </w:r>
      <w:r w:rsidR="00E81D52" w:rsidRPr="006357AB">
        <w:rPr>
          <w:rFonts w:ascii="Arial Narrow" w:hAnsi="Arial Narrow" w:cs="Arial"/>
          <w:sz w:val="24"/>
          <w:szCs w:val="24"/>
        </w:rPr>
        <w:t>;</w:t>
      </w:r>
      <w:r w:rsidRPr="006357AB">
        <w:rPr>
          <w:rFonts w:ascii="Arial Narrow" w:hAnsi="Arial Narrow" w:cs="Arial"/>
          <w:sz w:val="24"/>
          <w:szCs w:val="24"/>
        </w:rPr>
        <w:t xml:space="preserve"> komitet spotka się wtorek 22.09 </w:t>
      </w:r>
    </w:p>
    <w:p w14:paraId="5C047FFB" w14:textId="77777777" w:rsidR="002A3781" w:rsidRPr="006357AB" w:rsidRDefault="00045126">
      <w:pPr>
        <w:pStyle w:val="Akapitzlist1"/>
        <w:numPr>
          <w:ilvl w:val="0"/>
          <w:numId w:val="1"/>
        </w:numPr>
        <w:spacing w:before="120" w:after="12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6357AB">
        <w:rPr>
          <w:rFonts w:ascii="Arial Narrow" w:hAnsi="Arial Narrow" w:cs="Arial"/>
          <w:sz w:val="24"/>
          <w:szCs w:val="24"/>
        </w:rPr>
        <w:t>Zazielenienie osiedla na 25 lecie</w:t>
      </w:r>
    </w:p>
    <w:p w14:paraId="33AE9F92" w14:textId="77777777" w:rsidR="002A3781" w:rsidRPr="006357AB" w:rsidRDefault="00045126">
      <w:pPr>
        <w:pStyle w:val="Normalny1"/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uppressAutoHyphens w:val="0"/>
        <w:spacing w:before="200" w:after="0" w:line="276" w:lineRule="auto"/>
        <w:jc w:val="center"/>
        <w:textAlignment w:val="auto"/>
        <w:rPr>
          <w:rFonts w:ascii="Arial Narrow" w:eastAsia="Times New Roman" w:hAnsi="Arial Narrow"/>
          <w:b/>
          <w:caps/>
          <w:spacing w:val="15"/>
        </w:rPr>
      </w:pPr>
      <w:bookmarkStart w:id="5" w:name="_Hlk10382483"/>
      <w:r w:rsidRPr="006357AB">
        <w:rPr>
          <w:rFonts w:ascii="Arial Narrow" w:eastAsia="Times New Roman" w:hAnsi="Arial Narrow"/>
          <w:b/>
          <w:caps/>
          <w:spacing w:val="15"/>
        </w:rPr>
        <w:t>Pozostałe sprawy</w:t>
      </w:r>
    </w:p>
    <w:p w14:paraId="4D2C6048" w14:textId="7D5EB3D4" w:rsidR="002A3781" w:rsidRPr="006357AB" w:rsidRDefault="00045126">
      <w:pPr>
        <w:pStyle w:val="Akapitzlist1"/>
        <w:numPr>
          <w:ilvl w:val="0"/>
          <w:numId w:val="1"/>
        </w:numPr>
        <w:spacing w:before="120" w:after="12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6357AB">
        <w:rPr>
          <w:rFonts w:ascii="Arial Narrow" w:hAnsi="Arial Narrow" w:cs="Arial"/>
          <w:sz w:val="24"/>
          <w:szCs w:val="24"/>
        </w:rPr>
        <w:t>Sprawa konsultacji społecznych  terenu Złotnik pomiędzy Złotnick</w:t>
      </w:r>
      <w:r w:rsidR="00E81D52" w:rsidRPr="006357AB">
        <w:rPr>
          <w:rFonts w:ascii="Arial Narrow" w:hAnsi="Arial Narrow" w:cs="Arial"/>
          <w:sz w:val="24"/>
          <w:szCs w:val="24"/>
        </w:rPr>
        <w:t>ą</w:t>
      </w:r>
      <w:r w:rsidRPr="006357AB">
        <w:rPr>
          <w:rFonts w:ascii="Arial Narrow" w:hAnsi="Arial Narrow" w:cs="Arial"/>
          <w:sz w:val="24"/>
          <w:szCs w:val="24"/>
        </w:rPr>
        <w:t xml:space="preserve"> a Łagiewnicką – spotkanie 28 września – zgłaszanie chętnych do udziału; nadal można zgłaszać chętnych do udziału;</w:t>
      </w:r>
    </w:p>
    <w:p w14:paraId="3A76857F" w14:textId="05D07567" w:rsidR="002A3781" w:rsidRPr="006357AB" w:rsidRDefault="00045126">
      <w:pPr>
        <w:pStyle w:val="Akapitzlist1"/>
        <w:numPr>
          <w:ilvl w:val="0"/>
          <w:numId w:val="1"/>
        </w:numPr>
        <w:spacing w:before="120" w:after="12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6357AB">
        <w:rPr>
          <w:rFonts w:ascii="Arial Narrow" w:hAnsi="Arial Narrow" w:cs="Arial"/>
          <w:sz w:val="24"/>
          <w:szCs w:val="24"/>
        </w:rPr>
        <w:t>Bieżąca informacja o kwestii zmian organizacji ruchu; sprawa jest nadal otwarta i zarząd będzie lobbował za dalsz</w:t>
      </w:r>
      <w:r w:rsidR="00E81D52" w:rsidRPr="006357AB">
        <w:rPr>
          <w:rFonts w:ascii="Arial Narrow" w:hAnsi="Arial Narrow" w:cs="Arial"/>
          <w:sz w:val="24"/>
          <w:szCs w:val="24"/>
        </w:rPr>
        <w:t>ą</w:t>
      </w:r>
      <w:r w:rsidRPr="006357AB">
        <w:rPr>
          <w:rFonts w:ascii="Arial Narrow" w:hAnsi="Arial Narrow" w:cs="Arial"/>
          <w:sz w:val="24"/>
          <w:szCs w:val="24"/>
        </w:rPr>
        <w:t xml:space="preserve"> konsultacją z mieszkańcami, celem doprowadzenia do zmniejszenia wyjątkowo dużego ruchu ul. Muchomorową i ul. Sosnową; rozwiązania przyjęte 30.09.2019 po spotkaniu z mieszkańcami, jest nadal dyskusyjne; zarząd czeka także na efekty zmian; będą te</w:t>
      </w:r>
      <w:r w:rsidR="00E81D52" w:rsidRPr="006357AB">
        <w:rPr>
          <w:rFonts w:ascii="Arial Narrow" w:hAnsi="Arial Narrow" w:cs="Arial"/>
          <w:sz w:val="24"/>
          <w:szCs w:val="24"/>
        </w:rPr>
        <w:t>ż</w:t>
      </w:r>
      <w:r w:rsidRPr="006357AB">
        <w:rPr>
          <w:rFonts w:ascii="Arial Narrow" w:hAnsi="Arial Narrow" w:cs="Arial"/>
          <w:sz w:val="24"/>
          <w:szCs w:val="24"/>
        </w:rPr>
        <w:t xml:space="preserve"> wzmożone patrole policji celem wyeliminowania niedozwolonego ruchu pojazdów ciężarowych; </w:t>
      </w:r>
    </w:p>
    <w:p w14:paraId="6FEC1CB8" w14:textId="77777777" w:rsidR="002A3781" w:rsidRPr="006357AB" w:rsidRDefault="00045126">
      <w:pPr>
        <w:pStyle w:val="Akapitzlist1"/>
        <w:numPr>
          <w:ilvl w:val="0"/>
          <w:numId w:val="1"/>
        </w:numPr>
        <w:spacing w:before="120" w:after="12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6357AB">
        <w:rPr>
          <w:rFonts w:ascii="Arial Narrow" w:hAnsi="Arial Narrow" w:cs="Arial"/>
          <w:sz w:val="24"/>
          <w:szCs w:val="24"/>
        </w:rPr>
        <w:lastRenderedPageBreak/>
        <w:t>Z w/w związane remonty ulic na osiedlu i sprawa zalewania posesji ul. Muchomorowej i Sosnowej – działania korygujące będą czynione zgodnie z propozycja złożoną ref. Komunalnemu …</w:t>
      </w:r>
    </w:p>
    <w:p w14:paraId="5016B8E7" w14:textId="77777777" w:rsidR="002A3781" w:rsidRPr="006357AB" w:rsidRDefault="00045126">
      <w:pPr>
        <w:pStyle w:val="Akapitzlist1"/>
        <w:numPr>
          <w:ilvl w:val="0"/>
          <w:numId w:val="1"/>
        </w:numPr>
        <w:spacing w:before="120" w:after="12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6357AB">
        <w:rPr>
          <w:rFonts w:ascii="Arial Narrow" w:hAnsi="Arial Narrow" w:cs="Arial"/>
          <w:sz w:val="24"/>
          <w:szCs w:val="24"/>
        </w:rPr>
        <w:t>Sprawa chodnika na ul. Pieczarkowej, Rydzowej – analiza możliwości zmian; problem dotyczy blokowania chodnika przez parkujące pojazdy; mieszkańcy zgłaszają też problem stałego parkowania samochodów dostawczych na placu grzybowym;</w:t>
      </w:r>
    </w:p>
    <w:p w14:paraId="12C04BB7" w14:textId="77777777" w:rsidR="002A3781" w:rsidRPr="006357AB" w:rsidRDefault="00045126">
      <w:pPr>
        <w:pStyle w:val="Akapitzlist1"/>
        <w:numPr>
          <w:ilvl w:val="0"/>
          <w:numId w:val="1"/>
        </w:numPr>
        <w:spacing w:before="120" w:after="120" w:line="360" w:lineRule="auto"/>
        <w:ind w:left="720"/>
        <w:jc w:val="both"/>
      </w:pPr>
      <w:r w:rsidRPr="006357AB">
        <w:rPr>
          <w:rStyle w:val="Domylnaczcionkaakapitu1"/>
          <w:rFonts w:ascii="Arial Narrow" w:hAnsi="Arial Narrow" w:cs="Arial"/>
          <w:sz w:val="24"/>
          <w:szCs w:val="24"/>
        </w:rPr>
        <w:t>Prace przy przystanku kolejki metropolitarnej (łąka kwietna, parking, dokończenie chodnika)</w:t>
      </w:r>
    </w:p>
    <w:p w14:paraId="76255E21" w14:textId="77777777" w:rsidR="002A3781" w:rsidRPr="006357AB" w:rsidRDefault="00045126">
      <w:pPr>
        <w:pStyle w:val="Akapitzlist1"/>
        <w:numPr>
          <w:ilvl w:val="0"/>
          <w:numId w:val="1"/>
        </w:numPr>
        <w:spacing w:before="120" w:after="12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6357AB">
        <w:rPr>
          <w:rFonts w:ascii="Arial Narrow" w:hAnsi="Arial Narrow" w:cs="Arial"/>
          <w:sz w:val="24"/>
          <w:szCs w:val="24"/>
        </w:rPr>
        <w:t>wymiana oświetlenia ulicznego na ledowe – musi poczekać, na nowe przetargi</w:t>
      </w:r>
    </w:p>
    <w:p w14:paraId="1299101A" w14:textId="5CBBDD5D" w:rsidR="002A3781" w:rsidRPr="006357AB" w:rsidRDefault="00045126">
      <w:pPr>
        <w:pStyle w:val="Akapitzlist1"/>
        <w:numPr>
          <w:ilvl w:val="0"/>
          <w:numId w:val="1"/>
        </w:numPr>
        <w:spacing w:before="120" w:after="12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6357AB">
        <w:rPr>
          <w:rFonts w:ascii="Arial Narrow" w:hAnsi="Arial Narrow" w:cs="Arial"/>
          <w:sz w:val="24"/>
          <w:szCs w:val="24"/>
        </w:rPr>
        <w:t>sprawa sieci ORANGE – komunikat do mieszkańców; została stworzona lista chętnych, którzy dotąd nie byli podłączeni; zarząd będzie prowadził rozmowy w miesiącu grudniu z Orange, celem dalszych robót w 2021r. Zarząd również będzie monitorował stan reklamacji, (które zostały zgłoszone do Zarządu, lub o których Zarząd posiada wiedzę) dotyczących stanu nawierzchni (chodniki) po niewłaściwej realizacji zleceń przez podwykonawców Orange.</w:t>
      </w:r>
    </w:p>
    <w:p w14:paraId="150B6F85" w14:textId="77777777" w:rsidR="002A3781" w:rsidRPr="006357AB" w:rsidRDefault="00045126">
      <w:pPr>
        <w:pStyle w:val="Akapitzlist1"/>
        <w:numPr>
          <w:ilvl w:val="0"/>
          <w:numId w:val="1"/>
        </w:numPr>
        <w:spacing w:before="120" w:after="12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6357AB">
        <w:rPr>
          <w:rFonts w:ascii="Arial Narrow" w:hAnsi="Arial Narrow" w:cs="Arial"/>
          <w:sz w:val="24"/>
          <w:szCs w:val="24"/>
        </w:rPr>
        <w:t>bieżące przycinki zieleni na osiedlu – apel do mieszkańców by nie doszło do likwidacji przerastającej zieleni poprzez ingerencje ZGK</w:t>
      </w:r>
    </w:p>
    <w:p w14:paraId="72C1EC06" w14:textId="77777777" w:rsidR="002A3781" w:rsidRPr="006357AB" w:rsidRDefault="00045126">
      <w:pPr>
        <w:pStyle w:val="Akapitzlist1"/>
        <w:numPr>
          <w:ilvl w:val="0"/>
          <w:numId w:val="1"/>
        </w:numPr>
        <w:spacing w:before="120" w:after="12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6357AB">
        <w:rPr>
          <w:rFonts w:ascii="Arial Narrow" w:hAnsi="Arial Narrow" w:cs="Arial"/>
          <w:sz w:val="24"/>
          <w:szCs w:val="24"/>
        </w:rPr>
        <w:t>udało się zorganizować z budżetu ZGK serduszko na charytatywne zbieranie nakrętek, które bardzo szybko się zapełnia; apel o uszanowanie i nie wrzucanie do środka zbędnych rzeczy;</w:t>
      </w:r>
    </w:p>
    <w:p w14:paraId="1488908D" w14:textId="77777777" w:rsidR="002A3781" w:rsidRPr="006357AB" w:rsidRDefault="00045126">
      <w:pPr>
        <w:pStyle w:val="Akapitzlist1"/>
        <w:numPr>
          <w:ilvl w:val="0"/>
          <w:numId w:val="1"/>
        </w:numPr>
        <w:spacing w:before="120" w:after="12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6357AB">
        <w:rPr>
          <w:rFonts w:ascii="Arial Narrow" w:hAnsi="Arial Narrow" w:cs="Arial"/>
          <w:sz w:val="24"/>
          <w:szCs w:val="24"/>
        </w:rPr>
        <w:t>sprawa monitoringu czeka na wyłonienie nowego operatora przez UG; zarząd będzie dalej naciskał na remont już istniejącej i działającej instalacji z problemami oraz montaż nowych kamer (ZL 2017);</w:t>
      </w:r>
    </w:p>
    <w:p w14:paraId="561E3A20" w14:textId="77777777" w:rsidR="002A3781" w:rsidRPr="006357AB" w:rsidRDefault="00045126">
      <w:pPr>
        <w:pStyle w:val="Akapitzlist1"/>
        <w:numPr>
          <w:ilvl w:val="0"/>
          <w:numId w:val="1"/>
        </w:numPr>
        <w:spacing w:before="120" w:after="12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6357AB">
        <w:rPr>
          <w:rFonts w:ascii="Arial Narrow" w:hAnsi="Arial Narrow" w:cs="Arial"/>
          <w:sz w:val="24"/>
          <w:szCs w:val="24"/>
        </w:rPr>
        <w:t>plac zabaw przy ul. Sosnowej – apel mieszkanki by przedłużyć wjazd z kostki dla wózków dla niepełnosprawnych; nowa zabawka (ZL 2020) będzie montowana pod koniec listopada; duża zabawka (ZL 2021) na wiosnę</w:t>
      </w:r>
    </w:p>
    <w:p w14:paraId="60A8D3B6" w14:textId="77777777" w:rsidR="002A3781" w:rsidRPr="006357AB" w:rsidRDefault="00045126">
      <w:pPr>
        <w:pStyle w:val="Akapitzlist1"/>
        <w:numPr>
          <w:ilvl w:val="0"/>
          <w:numId w:val="1"/>
        </w:numPr>
        <w:spacing w:before="120" w:after="12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6357AB">
        <w:rPr>
          <w:rFonts w:ascii="Arial Narrow" w:hAnsi="Arial Narrow" w:cs="Arial"/>
          <w:sz w:val="24"/>
          <w:szCs w:val="24"/>
        </w:rPr>
        <w:t>porządki w lasku, ławki?, kosze? – sprawę koordynuje w porozumieniu z nadleśnictwem radna Koźlicka</w:t>
      </w:r>
    </w:p>
    <w:p w14:paraId="47CED125" w14:textId="77777777" w:rsidR="002A3781" w:rsidRPr="006357AB" w:rsidRDefault="00045126">
      <w:pPr>
        <w:pStyle w:val="Akapitzlist1"/>
        <w:numPr>
          <w:ilvl w:val="0"/>
          <w:numId w:val="1"/>
        </w:numPr>
        <w:spacing w:before="120" w:after="12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6357AB">
        <w:rPr>
          <w:rFonts w:ascii="Arial Narrow" w:hAnsi="Arial Narrow" w:cs="Arial"/>
          <w:sz w:val="24"/>
          <w:szCs w:val="24"/>
        </w:rPr>
        <w:t>Wstępny termin planowanego Zgromadzenia Mieszkańców – statut zobowiązuje do dwóch spotkań, ale zarząd osiedla w porozumieniu z innymi zarządami i sołectwami sugeruje Wójtowi, wprowadzenie rozporządzenia ze względów pandemicznych umożliwiającego nierealizowanie ZM już w tym roku;</w:t>
      </w:r>
    </w:p>
    <w:bookmarkEnd w:id="5"/>
    <w:p w14:paraId="643A6516" w14:textId="77777777" w:rsidR="002A3781" w:rsidRPr="006357AB" w:rsidRDefault="002A3781">
      <w:pPr>
        <w:pStyle w:val="Normalny1"/>
        <w:suppressAutoHyphens w:val="0"/>
        <w:spacing w:before="100" w:after="100"/>
        <w:textAlignment w:val="auto"/>
        <w:rPr>
          <w:rFonts w:ascii="Arial Narrow" w:hAnsi="Arial Narrow"/>
          <w:sz w:val="24"/>
          <w:szCs w:val="24"/>
        </w:rPr>
      </w:pPr>
    </w:p>
    <w:p w14:paraId="2F44E55E" w14:textId="77777777" w:rsidR="002A3781" w:rsidRPr="006357AB" w:rsidRDefault="002A3781">
      <w:pPr>
        <w:pStyle w:val="Normalny1"/>
        <w:suppressAutoHyphens w:val="0"/>
        <w:spacing w:before="100" w:after="100"/>
        <w:textAlignment w:val="auto"/>
        <w:rPr>
          <w:rFonts w:ascii="Arial Narrow" w:hAnsi="Arial Narrow"/>
          <w:sz w:val="24"/>
          <w:szCs w:val="24"/>
        </w:rPr>
      </w:pPr>
    </w:p>
    <w:p w14:paraId="012021F7" w14:textId="77777777" w:rsidR="002A3781" w:rsidRPr="006357AB" w:rsidRDefault="00045126">
      <w:pPr>
        <w:pStyle w:val="Normalny1"/>
        <w:suppressAutoHyphens w:val="0"/>
        <w:spacing w:before="100" w:after="100"/>
        <w:textAlignment w:val="auto"/>
        <w:rPr>
          <w:rFonts w:ascii="Arial Narrow" w:hAnsi="Arial Narrow"/>
          <w:sz w:val="24"/>
          <w:szCs w:val="24"/>
        </w:rPr>
      </w:pPr>
      <w:r w:rsidRPr="006357AB">
        <w:rPr>
          <w:rFonts w:ascii="Arial Narrow" w:hAnsi="Arial Narrow"/>
          <w:sz w:val="24"/>
          <w:szCs w:val="24"/>
        </w:rPr>
        <w:t>15.09.2020</w:t>
      </w:r>
    </w:p>
    <w:p w14:paraId="48C3B9E7" w14:textId="77777777" w:rsidR="002A3781" w:rsidRPr="006357AB" w:rsidRDefault="00045126">
      <w:pPr>
        <w:pStyle w:val="Normalny1"/>
        <w:suppressAutoHyphens w:val="0"/>
        <w:spacing w:before="100" w:after="100"/>
        <w:textAlignment w:val="auto"/>
      </w:pPr>
      <w:r w:rsidRPr="006357AB">
        <w:rPr>
          <w:rStyle w:val="Domylnaczcionkaakapitu1"/>
          <w:rFonts w:ascii="Arial Narrow" w:hAnsi="Arial Narrow"/>
          <w:sz w:val="24"/>
          <w:szCs w:val="24"/>
        </w:rPr>
        <w:t>Sporządził  J.Dudkiewicz</w:t>
      </w:r>
    </w:p>
    <w:p w14:paraId="17BF9D1A" w14:textId="77777777" w:rsidR="002A3781" w:rsidRPr="006357AB" w:rsidRDefault="002A3781">
      <w:pPr>
        <w:pStyle w:val="Normalny1"/>
        <w:rPr>
          <w:rFonts w:ascii="Arial Narrow" w:hAnsi="Arial Narrow"/>
          <w:sz w:val="32"/>
          <w:szCs w:val="32"/>
        </w:rPr>
      </w:pPr>
    </w:p>
    <w:p w14:paraId="2CFAA6A5" w14:textId="77777777" w:rsidR="002A3781" w:rsidRPr="006357AB" w:rsidRDefault="00045126">
      <w:pPr>
        <w:pStyle w:val="Normalny1"/>
        <w:rPr>
          <w:rFonts w:ascii="Arial Narrow" w:hAnsi="Arial Narrow" w:cs="Arial"/>
          <w:sz w:val="24"/>
          <w:szCs w:val="24"/>
        </w:rPr>
      </w:pPr>
      <w:r w:rsidRPr="006357AB">
        <w:rPr>
          <w:rFonts w:ascii="Arial Narrow" w:hAnsi="Arial Narrow" w:cs="Arial"/>
          <w:sz w:val="24"/>
          <w:szCs w:val="24"/>
        </w:rPr>
        <w:t>Lista obecności zgodnie z załączoną listą.</w:t>
      </w:r>
    </w:p>
    <w:p w14:paraId="26D7C443" w14:textId="77777777" w:rsidR="002A3781" w:rsidRPr="006357AB" w:rsidRDefault="002A3781">
      <w:pPr>
        <w:pStyle w:val="Normalny1"/>
        <w:rPr>
          <w:rFonts w:ascii="Arial Narrow" w:hAnsi="Arial Narrow"/>
        </w:rPr>
      </w:pPr>
    </w:p>
    <w:sectPr w:rsidR="002A3781" w:rsidRPr="006357A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BB64E" w14:textId="77777777" w:rsidR="00DD419A" w:rsidRDefault="00DD419A">
      <w:pPr>
        <w:spacing w:after="0"/>
      </w:pPr>
      <w:r>
        <w:separator/>
      </w:r>
    </w:p>
  </w:endnote>
  <w:endnote w:type="continuationSeparator" w:id="0">
    <w:p w14:paraId="7E00165A" w14:textId="77777777" w:rsidR="00DD419A" w:rsidRDefault="00DD41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CB0F7" w14:textId="13F804B9" w:rsidR="0068365B" w:rsidRDefault="00045126">
    <w:pPr>
      <w:pStyle w:val="Stopka1"/>
      <w:jc w:val="center"/>
    </w:pPr>
    <w:r>
      <w:rPr>
        <w:rStyle w:val="Domylnaczcionkaakapitu1"/>
        <w:rFonts w:ascii="Arial Narrow" w:hAnsi="Arial Narrow"/>
        <w:sz w:val="20"/>
        <w:szCs w:val="20"/>
      </w:rPr>
      <w:fldChar w:fldCharType="begin"/>
    </w:r>
    <w:r>
      <w:rPr>
        <w:rStyle w:val="Domylnaczcionkaakapitu1"/>
        <w:rFonts w:ascii="Arial Narrow" w:hAnsi="Arial Narrow"/>
        <w:sz w:val="20"/>
        <w:szCs w:val="20"/>
      </w:rPr>
      <w:instrText xml:space="preserve"> PAGE </w:instrText>
    </w:r>
    <w:r>
      <w:rPr>
        <w:rStyle w:val="Domylnaczcionkaakapitu1"/>
        <w:rFonts w:ascii="Arial Narrow" w:hAnsi="Arial Narrow"/>
        <w:sz w:val="20"/>
        <w:szCs w:val="20"/>
      </w:rPr>
      <w:fldChar w:fldCharType="separate"/>
    </w:r>
    <w:r>
      <w:rPr>
        <w:rStyle w:val="Domylnaczcionkaakapitu1"/>
        <w:rFonts w:ascii="Arial Narrow" w:hAnsi="Arial Narrow"/>
        <w:noProof/>
        <w:sz w:val="20"/>
        <w:szCs w:val="20"/>
      </w:rPr>
      <w:t>2</w:t>
    </w:r>
    <w:r>
      <w:rPr>
        <w:rStyle w:val="Domylnaczcionkaakapitu1"/>
        <w:rFonts w:ascii="Arial Narrow" w:hAnsi="Arial Narrow"/>
        <w:sz w:val="20"/>
        <w:szCs w:val="20"/>
      </w:rPr>
      <w:fldChar w:fldCharType="end"/>
    </w:r>
  </w:p>
  <w:p w14:paraId="03ADF73C" w14:textId="77777777" w:rsidR="0068365B" w:rsidRDefault="00DD419A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6CC7C" w14:textId="77777777" w:rsidR="00DD419A" w:rsidRDefault="00DD419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3A64AF6" w14:textId="77777777" w:rsidR="00DD419A" w:rsidRDefault="00DD41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8C172" w14:textId="77777777" w:rsidR="0068365B" w:rsidRDefault="00045126">
    <w:pPr>
      <w:pStyle w:val="Nagwek1"/>
    </w:pPr>
    <w:r>
      <w:rPr>
        <w:rStyle w:val="Domylnaczcionkaakapitu1"/>
        <w:rFonts w:ascii="Arial Narrow" w:hAnsi="Arial Narrow"/>
        <w:b/>
        <w:bCs/>
        <w:noProof/>
        <w:lang w:eastAsia="pl-PL"/>
      </w:rPr>
      <w:drawing>
        <wp:inline distT="0" distB="0" distL="0" distR="0" wp14:anchorId="1086EA15" wp14:editId="22CEF242">
          <wp:extent cx="1990721" cy="839373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0721" cy="8393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4622640" w14:textId="77777777" w:rsidR="0068365B" w:rsidRDefault="00DD419A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92E8E"/>
    <w:multiLevelType w:val="multilevel"/>
    <w:tmpl w:val="92181424"/>
    <w:lvl w:ilvl="0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rosław Dudkiewicz">
    <w15:presenceInfo w15:providerId="AD" w15:userId="S-1-5-21-834467372-1890938749-535087192-1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781"/>
    <w:rsid w:val="00045126"/>
    <w:rsid w:val="0024167F"/>
    <w:rsid w:val="002571B1"/>
    <w:rsid w:val="002A3781"/>
    <w:rsid w:val="0041516F"/>
    <w:rsid w:val="006357AB"/>
    <w:rsid w:val="006556B7"/>
    <w:rsid w:val="00CF1BE7"/>
    <w:rsid w:val="00DD419A"/>
    <w:rsid w:val="00E8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5449"/>
  <w15:docId w15:val="{24C9171B-6DDC-4F96-ABB4-4D9BD8D9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1"/>
    <w:next w:val="Normalny1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 w:val="0"/>
      <w:spacing w:before="200" w:after="0" w:line="276" w:lineRule="auto"/>
      <w:jc w:val="both"/>
      <w:textAlignment w:val="auto"/>
      <w:outlineLvl w:val="0"/>
    </w:pPr>
    <w:rPr>
      <w:rFonts w:eastAsia="Times New Roman"/>
      <w:b/>
      <w:bCs/>
      <w:caps/>
      <w:color w:val="FFFFFF"/>
      <w:spacing w:val="15"/>
    </w:rPr>
  </w:style>
  <w:style w:type="paragraph" w:customStyle="1" w:styleId="Nagwek21">
    <w:name w:val="Nagłówek 21"/>
    <w:basedOn w:val="Normalny1"/>
    <w:next w:val="Normalny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Normalny1">
    <w:name w:val="Normalny1"/>
    <w:pPr>
      <w:suppressAutoHyphens/>
    </w:pPr>
    <w:rPr>
      <w:lang w:val="pl-PL"/>
    </w:rPr>
  </w:style>
  <w:style w:type="character" w:customStyle="1" w:styleId="Domylnaczcionkaakapitu1">
    <w:name w:val="Domyślna czcionka akapitu1"/>
  </w:style>
  <w:style w:type="paragraph" w:customStyle="1" w:styleId="Tekstdymka1">
    <w:name w:val="Tekst dymka1"/>
    <w:basedOn w:val="Normalny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1"/>
    <w:rPr>
      <w:rFonts w:ascii="Segoe UI" w:hAnsi="Segoe UI" w:cs="Segoe UI"/>
      <w:sz w:val="18"/>
      <w:szCs w:val="18"/>
      <w:lang w:val="pl-PL"/>
    </w:rPr>
  </w:style>
  <w:style w:type="paragraph" w:customStyle="1" w:styleId="Tekstprzypisukocowego1">
    <w:name w:val="Tekst przypisu końcowego1"/>
    <w:basedOn w:val="Normalny1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1"/>
    <w:rPr>
      <w:sz w:val="20"/>
      <w:szCs w:val="20"/>
      <w:lang w:val="pl-PL"/>
    </w:rPr>
  </w:style>
  <w:style w:type="character" w:customStyle="1" w:styleId="Odwoanieprzypisukocowego1">
    <w:name w:val="Odwołanie przypisu końcowego1"/>
    <w:basedOn w:val="Domylnaczcionkaakapitu1"/>
    <w:rPr>
      <w:position w:val="0"/>
      <w:vertAlign w:val="superscript"/>
    </w:rPr>
  </w:style>
  <w:style w:type="character" w:customStyle="1" w:styleId="Nagwek1Znak">
    <w:name w:val="Nagłówek 1 Znak"/>
    <w:basedOn w:val="Domylnaczcionkaakapitu1"/>
    <w:rPr>
      <w:rFonts w:eastAsia="Times New Roman"/>
      <w:b/>
      <w:bCs/>
      <w:caps/>
      <w:color w:val="FFFFFF"/>
      <w:spacing w:val="15"/>
      <w:shd w:val="clear" w:color="auto" w:fill="4F81BD"/>
      <w:lang w:val="pl-PL"/>
    </w:rPr>
  </w:style>
  <w:style w:type="character" w:customStyle="1" w:styleId="Wyrnieniedelikatne1">
    <w:name w:val="Wyróżnienie delikatne1"/>
    <w:rPr>
      <w:i/>
      <w:iCs/>
      <w:color w:val="243F60"/>
    </w:rPr>
  </w:style>
  <w:style w:type="paragraph" w:customStyle="1" w:styleId="Nagwek1">
    <w:name w:val="Nagłówek1"/>
    <w:basedOn w:val="Normalny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1"/>
    <w:rPr>
      <w:lang w:val="pl-PL"/>
    </w:rPr>
  </w:style>
  <w:style w:type="paragraph" w:customStyle="1" w:styleId="Stopka1">
    <w:name w:val="Stopka1"/>
    <w:basedOn w:val="Normalny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1"/>
    <w:rPr>
      <w:lang w:val="pl-PL"/>
    </w:rPr>
  </w:style>
  <w:style w:type="character" w:customStyle="1" w:styleId="Nagwek2Znak">
    <w:name w:val="Nagłówek 2 Znak"/>
    <w:basedOn w:val="Domylnaczcionkaakapitu1"/>
    <w:rPr>
      <w:rFonts w:ascii="Cambria" w:eastAsia="Times New Roman" w:hAnsi="Cambria" w:cs="Times New Roman"/>
      <w:b/>
      <w:bCs/>
      <w:color w:val="4F81BD"/>
      <w:sz w:val="26"/>
      <w:szCs w:val="26"/>
      <w:lang w:val="pl-PL"/>
    </w:rPr>
  </w:style>
  <w:style w:type="paragraph" w:customStyle="1" w:styleId="Akapitzlist1">
    <w:name w:val="Akapit z listą1"/>
    <w:basedOn w:val="Normalny1"/>
    <w:pPr>
      <w:ind w:left="720"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0451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0451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1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NagwekZnak1">
    <w:name w:val="Nagłówek Znak1"/>
    <w:basedOn w:val="Domylnaczcionkaakapitu"/>
    <w:link w:val="Nagwek"/>
    <w:uiPriority w:val="99"/>
  </w:style>
  <w:style w:type="paragraph" w:styleId="Stopka">
    <w:name w:val="footer"/>
    <w:basedOn w:val="Normalny"/>
    <w:link w:val="StopkaZnak1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StopkaZnak1">
    <w:name w:val="Stopka Znak1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764D8FBC55F4BA059660586D4F4E1" ma:contentTypeVersion="13" ma:contentTypeDescription="Create a new document." ma:contentTypeScope="" ma:versionID="6dc47fe8dbc46f91680015590017fbbf">
  <xsd:schema xmlns:xsd="http://www.w3.org/2001/XMLSchema" xmlns:xs="http://www.w3.org/2001/XMLSchema" xmlns:p="http://schemas.microsoft.com/office/2006/metadata/properties" xmlns:ns3="d0012102-24ea-4c28-81f5-cf37e8acb37e" xmlns:ns4="b37b19e8-b2c0-49aa-be44-94f9fe45a67e" targetNamespace="http://schemas.microsoft.com/office/2006/metadata/properties" ma:root="true" ma:fieldsID="40e9af8aa02c044f7976db702387e1ff" ns3:_="" ns4:_="">
    <xsd:import namespace="d0012102-24ea-4c28-81f5-cf37e8acb37e"/>
    <xsd:import namespace="b37b19e8-b2c0-49aa-be44-94f9fe45a6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12102-24ea-4c28-81f5-cf37e8acb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b19e8-b2c0-49aa-be44-94f9fe45a6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7A4C66-38EF-453C-8632-0EB7CBABE2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3AECC2-408B-443F-8CDA-A9B0D5815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12102-24ea-4c28-81f5-cf37e8acb37e"/>
    <ds:schemaRef ds:uri="b37b19e8-b2c0-49aa-be44-94f9fe45a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CBBE71-6B57-41B2-8A61-FB00848497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1181</Words>
  <Characters>7092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Smith and Nephew Inc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haibach</dc:creator>
  <cp:lastModifiedBy>Jarosław Dudkiewicz</cp:lastModifiedBy>
  <cp:revision>6</cp:revision>
  <cp:lastPrinted>2020-09-15T13:45:00Z</cp:lastPrinted>
  <dcterms:created xsi:type="dcterms:W3CDTF">2020-09-17T21:52:00Z</dcterms:created>
  <dcterms:modified xsi:type="dcterms:W3CDTF">2020-09-17T22:02:00Z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0x0101009DF764D8FBC55F4BA059660586D4F4E1</vt:lpwstr>
  </property>
</Properties>
</file>